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87" w:rsidRDefault="00D647D3">
      <w:pPr>
        <w:pStyle w:val="a5"/>
        <w:spacing w:line="360" w:lineRule="auto"/>
        <w:jc w:val="center"/>
        <w:rPr>
          <w:rFonts w:ascii="Calibri" w:eastAsia="仿宋" w:hAnsi="Calibri" w:cs="Calibri"/>
          <w:sz w:val="36"/>
          <w:szCs w:val="36"/>
          <w:lang w:eastAsia="zh-CN"/>
        </w:rPr>
      </w:pPr>
      <w:bookmarkStart w:id="0" w:name="_Toc47368504"/>
      <w:r>
        <w:rPr>
          <w:rFonts w:ascii="Calibri" w:eastAsia="仿宋" w:hAnsi="Calibri" w:cs="Calibri" w:hint="eastAsia"/>
          <w:sz w:val="36"/>
          <w:szCs w:val="36"/>
          <w:lang w:eastAsia="zh-CN"/>
        </w:rPr>
        <w:t>福</w:t>
      </w:r>
      <w:r>
        <w:rPr>
          <w:rFonts w:ascii="Calibri" w:eastAsia="仿宋" w:hAnsi="Calibri" w:cs="Calibri" w:hint="eastAsia"/>
          <w:sz w:val="36"/>
          <w:szCs w:val="36"/>
          <w:lang w:eastAsia="zh-CN"/>
        </w:rPr>
        <w:t>州</w:t>
      </w:r>
      <w:r>
        <w:rPr>
          <w:rFonts w:ascii="Calibri" w:eastAsia="仿宋" w:hAnsi="Calibri" w:cs="Calibri" w:hint="eastAsia"/>
          <w:sz w:val="36"/>
          <w:szCs w:val="36"/>
          <w:lang w:eastAsia="zh-CN"/>
        </w:rPr>
        <w:t>科技馆</w:t>
      </w:r>
      <w:r>
        <w:rPr>
          <w:rFonts w:ascii="Calibri" w:eastAsia="仿宋" w:hAnsi="Calibri" w:cs="Calibri" w:hint="eastAsia"/>
          <w:sz w:val="36"/>
          <w:szCs w:val="36"/>
          <w:lang w:eastAsia="zh-CN"/>
        </w:rPr>
        <w:t>新馆办公区域家具采购</w:t>
      </w:r>
      <w:r>
        <w:rPr>
          <w:rFonts w:ascii="Calibri" w:eastAsia="仿宋" w:hAnsi="Calibri" w:cs="Calibri" w:hint="eastAsia"/>
          <w:sz w:val="36"/>
          <w:szCs w:val="36"/>
          <w:lang w:eastAsia="zh-CN"/>
        </w:rPr>
        <w:t>项目需求书</w:t>
      </w:r>
    </w:p>
    <w:p w:rsidR="004C1F87" w:rsidRDefault="00D647D3">
      <w:pPr>
        <w:spacing w:line="360" w:lineRule="auto"/>
        <w:ind w:firstLineChars="200" w:firstLine="482"/>
        <w:rPr>
          <w:rFonts w:ascii="仿宋" w:eastAsia="仿宋" w:hAnsi="仿宋"/>
          <w:b/>
          <w:szCs w:val="21"/>
          <w:lang w:eastAsia="zh-CN"/>
        </w:rPr>
      </w:pPr>
      <w:bookmarkStart w:id="1" w:name="_Toc47368495"/>
      <w:r>
        <w:rPr>
          <w:rFonts w:ascii="仿宋" w:eastAsia="仿宋" w:hAnsi="仿宋" w:hint="eastAsia"/>
          <w:b/>
          <w:szCs w:val="21"/>
          <w:lang w:eastAsia="zh-CN"/>
        </w:rPr>
        <w:t>一、项目名称</w:t>
      </w:r>
      <w:bookmarkEnd w:id="1"/>
    </w:p>
    <w:p w:rsidR="004C1F87" w:rsidRDefault="00D647D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福</w:t>
      </w:r>
      <w:r>
        <w:rPr>
          <w:rFonts w:ascii="仿宋" w:eastAsia="仿宋" w:hAnsi="仿宋" w:hint="eastAsia"/>
          <w:szCs w:val="21"/>
          <w:lang w:eastAsia="zh-CN"/>
        </w:rPr>
        <w:t>州</w:t>
      </w:r>
      <w:r>
        <w:rPr>
          <w:rFonts w:ascii="仿宋" w:eastAsia="仿宋" w:hAnsi="仿宋" w:hint="eastAsia"/>
          <w:szCs w:val="21"/>
          <w:lang w:eastAsia="zh-CN"/>
        </w:rPr>
        <w:t>科技馆</w:t>
      </w:r>
      <w:r>
        <w:rPr>
          <w:rFonts w:ascii="仿宋" w:eastAsia="仿宋" w:hAnsi="仿宋" w:hint="eastAsia"/>
          <w:szCs w:val="21"/>
          <w:lang w:eastAsia="zh-CN"/>
        </w:rPr>
        <w:t>新馆办公区域家具采购</w:t>
      </w:r>
    </w:p>
    <w:p w:rsidR="004C1F87" w:rsidRDefault="00D647D3">
      <w:pPr>
        <w:spacing w:line="360" w:lineRule="auto"/>
        <w:ind w:firstLineChars="200" w:firstLine="482"/>
        <w:rPr>
          <w:rFonts w:ascii="仿宋" w:eastAsia="仿宋" w:hAnsi="仿宋"/>
          <w:b/>
          <w:szCs w:val="21"/>
          <w:lang w:eastAsia="zh-CN"/>
        </w:rPr>
      </w:pPr>
      <w:r>
        <w:rPr>
          <w:rFonts w:ascii="仿宋" w:eastAsia="仿宋" w:hAnsi="仿宋" w:hint="eastAsia"/>
          <w:b/>
          <w:szCs w:val="21"/>
          <w:lang w:eastAsia="zh-CN"/>
        </w:rPr>
        <w:t>二、项目</w:t>
      </w:r>
      <w:r>
        <w:rPr>
          <w:rFonts w:ascii="仿宋" w:eastAsia="仿宋" w:hAnsi="仿宋" w:hint="eastAsia"/>
          <w:b/>
          <w:szCs w:val="21"/>
          <w:lang w:eastAsia="zh-CN"/>
        </w:rPr>
        <w:t>背景</w:t>
      </w:r>
    </w:p>
    <w:p w:rsidR="004C1F87" w:rsidRDefault="00D647D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我馆</w:t>
      </w:r>
      <w:r>
        <w:rPr>
          <w:rFonts w:ascii="仿宋" w:eastAsia="仿宋" w:hAnsi="仿宋" w:hint="eastAsia"/>
          <w:szCs w:val="21"/>
          <w:lang w:eastAsia="zh-CN"/>
        </w:rPr>
        <w:t>新馆项目工程，目前已全面进入室内装饰装修阶段，根据总包合同及已审批的工程总进度计划，计划于</w:t>
      </w:r>
      <w:r>
        <w:rPr>
          <w:rFonts w:ascii="仿宋" w:eastAsia="仿宋" w:hAnsi="仿宋" w:hint="eastAsia"/>
          <w:szCs w:val="21"/>
          <w:lang w:eastAsia="zh-CN"/>
        </w:rPr>
        <w:t>2023</w:t>
      </w:r>
      <w:r>
        <w:rPr>
          <w:rFonts w:ascii="仿宋" w:eastAsia="仿宋" w:hAnsi="仿宋" w:hint="eastAsia"/>
          <w:szCs w:val="21"/>
          <w:lang w:eastAsia="zh-CN"/>
        </w:rPr>
        <w:t>年</w:t>
      </w:r>
      <w:r>
        <w:rPr>
          <w:rFonts w:ascii="仿宋" w:eastAsia="仿宋" w:hAnsi="仿宋" w:hint="eastAsia"/>
          <w:szCs w:val="21"/>
          <w:lang w:eastAsia="zh-CN"/>
        </w:rPr>
        <w:t>8</w:t>
      </w:r>
      <w:r>
        <w:rPr>
          <w:rFonts w:ascii="仿宋" w:eastAsia="仿宋" w:hAnsi="仿宋" w:hint="eastAsia"/>
          <w:szCs w:val="21"/>
          <w:lang w:eastAsia="zh-CN"/>
        </w:rPr>
        <w:t>月竣工。中建海峡将在竣工验收合格后退场（安保、后勤、管理人员均退场，围挡及板房将拆除），退场后，办公区域可直接投入使用，</w:t>
      </w:r>
      <w:proofErr w:type="gramStart"/>
      <w:r>
        <w:rPr>
          <w:rFonts w:ascii="仿宋" w:eastAsia="仿宋" w:hAnsi="仿宋" w:hint="eastAsia"/>
          <w:szCs w:val="21"/>
          <w:lang w:eastAsia="zh-CN"/>
        </w:rPr>
        <w:t>布展区</w:t>
      </w:r>
      <w:proofErr w:type="gramEnd"/>
      <w:r>
        <w:rPr>
          <w:rFonts w:ascii="仿宋" w:eastAsia="仿宋" w:hAnsi="仿宋" w:hint="eastAsia"/>
          <w:szCs w:val="21"/>
          <w:lang w:eastAsia="zh-CN"/>
        </w:rPr>
        <w:t>为毛坯交付。</w:t>
      </w:r>
      <w:r>
        <w:rPr>
          <w:rFonts w:ascii="仿宋" w:eastAsia="仿宋" w:hAnsi="仿宋" w:hint="eastAsia"/>
          <w:szCs w:val="21"/>
          <w:lang w:eastAsia="zh-CN"/>
        </w:rPr>
        <w:br/>
      </w:r>
      <w:r>
        <w:rPr>
          <w:rFonts w:ascii="仿宋" w:eastAsia="仿宋" w:hAnsi="仿宋" w:hint="eastAsia"/>
          <w:szCs w:val="21"/>
          <w:lang w:eastAsia="zh-CN"/>
        </w:rPr>
        <w:t xml:space="preserve">    </w:t>
      </w:r>
      <w:r>
        <w:rPr>
          <w:rFonts w:ascii="仿宋" w:eastAsia="仿宋" w:hAnsi="仿宋" w:hint="eastAsia"/>
          <w:szCs w:val="21"/>
          <w:lang w:eastAsia="zh-CN"/>
        </w:rPr>
        <w:t>为确保新馆场馆能够顺利交接，保障过渡期间满足馆方驻新馆工作人员及其他相关人员的办公需求，计划采购一批新馆办公区域家具（办公桌椅、文件柜、会议桌椅、培训桌椅、接待室桌椅等）。</w:t>
      </w:r>
    </w:p>
    <w:p w:rsidR="004C1F87" w:rsidRDefault="00D647D3">
      <w:pPr>
        <w:spacing w:line="360" w:lineRule="auto"/>
        <w:ind w:firstLineChars="200" w:firstLine="482"/>
        <w:rPr>
          <w:rFonts w:ascii="仿宋" w:eastAsia="仿宋" w:hAnsi="仿宋"/>
          <w:b/>
          <w:szCs w:val="21"/>
          <w:lang w:eastAsia="zh-CN"/>
        </w:rPr>
      </w:pPr>
      <w:bookmarkStart w:id="2" w:name="_Toc47368496"/>
      <w:r>
        <w:rPr>
          <w:rFonts w:ascii="仿宋" w:eastAsia="仿宋" w:hAnsi="仿宋" w:hint="eastAsia"/>
          <w:b/>
          <w:szCs w:val="21"/>
          <w:lang w:eastAsia="zh-CN"/>
        </w:rPr>
        <w:t>三、项目地点</w:t>
      </w:r>
      <w:bookmarkEnd w:id="2"/>
    </w:p>
    <w:p w:rsidR="004C1F87" w:rsidRDefault="00D647D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福</w:t>
      </w:r>
      <w:r>
        <w:rPr>
          <w:rFonts w:ascii="仿宋" w:eastAsia="仿宋" w:hAnsi="仿宋" w:hint="eastAsia"/>
          <w:szCs w:val="21"/>
          <w:lang w:eastAsia="zh-CN"/>
        </w:rPr>
        <w:t>州</w:t>
      </w:r>
      <w:r>
        <w:rPr>
          <w:rFonts w:ascii="仿宋" w:eastAsia="仿宋" w:hAnsi="仿宋" w:hint="eastAsia"/>
          <w:szCs w:val="21"/>
          <w:lang w:eastAsia="zh-CN"/>
        </w:rPr>
        <w:t>科技馆</w:t>
      </w:r>
      <w:r>
        <w:rPr>
          <w:rFonts w:ascii="仿宋" w:eastAsia="仿宋" w:hAnsi="仿宋" w:hint="eastAsia"/>
          <w:szCs w:val="21"/>
          <w:lang w:eastAsia="zh-CN"/>
        </w:rPr>
        <w:t>新馆</w:t>
      </w:r>
      <w:del w:id="3" w:author="Windows 用户" w:date="2023-03-13T17:41:00Z">
        <w:r w:rsidDel="00617051">
          <w:rPr>
            <w:rFonts w:ascii="仿宋" w:eastAsia="仿宋" w:hAnsi="仿宋" w:hint="eastAsia"/>
            <w:szCs w:val="21"/>
            <w:lang w:eastAsia="zh-CN"/>
          </w:rPr>
          <w:delText>办公区</w:delText>
        </w:r>
      </w:del>
      <w:r>
        <w:rPr>
          <w:rFonts w:ascii="仿宋" w:eastAsia="仿宋" w:hAnsi="仿宋" w:hint="eastAsia"/>
          <w:szCs w:val="21"/>
          <w:lang w:eastAsia="zh-CN"/>
        </w:rPr>
        <w:t>三、四、五层</w:t>
      </w:r>
    </w:p>
    <w:p w:rsidR="004C1F87" w:rsidRDefault="00D647D3">
      <w:pPr>
        <w:spacing w:line="360" w:lineRule="auto"/>
        <w:ind w:firstLineChars="200" w:firstLine="482"/>
        <w:rPr>
          <w:rFonts w:ascii="仿宋" w:eastAsia="仿宋" w:hAnsi="仿宋"/>
          <w:b/>
          <w:szCs w:val="21"/>
          <w:lang w:eastAsia="zh-CN"/>
        </w:rPr>
      </w:pPr>
      <w:bookmarkStart w:id="4" w:name="_Toc47368497"/>
      <w:r>
        <w:rPr>
          <w:rFonts w:ascii="仿宋" w:eastAsia="仿宋" w:hAnsi="仿宋" w:hint="eastAsia"/>
          <w:b/>
          <w:szCs w:val="21"/>
          <w:lang w:eastAsia="zh-CN"/>
        </w:rPr>
        <w:t>四、项目内容</w:t>
      </w:r>
      <w:bookmarkEnd w:id="4"/>
    </w:p>
    <w:p w:rsidR="004C1F87" w:rsidRDefault="00D647D3">
      <w:pPr>
        <w:spacing w:line="360" w:lineRule="auto"/>
        <w:ind w:firstLineChars="200" w:firstLine="480"/>
        <w:rPr>
          <w:rFonts w:ascii="仿宋" w:eastAsia="仿宋" w:hAnsi="仿宋"/>
          <w:szCs w:val="21"/>
          <w:lang w:eastAsia="zh-CN"/>
        </w:rPr>
      </w:pPr>
      <w:bookmarkStart w:id="5" w:name="_Toc47368500"/>
      <w:del w:id="6" w:author="Windows 用户" w:date="2023-03-13T17:46:00Z">
        <w:r w:rsidDel="00617051">
          <w:rPr>
            <w:rFonts w:ascii="仿宋" w:eastAsia="仿宋" w:hAnsi="仿宋" w:hint="eastAsia"/>
            <w:szCs w:val="21"/>
            <w:lang w:eastAsia="zh-CN"/>
          </w:rPr>
          <w:delText>办公区域</w:delText>
        </w:r>
      </w:del>
      <w:r>
        <w:rPr>
          <w:rFonts w:ascii="仿宋" w:eastAsia="仿宋" w:hAnsi="仿宋" w:hint="eastAsia"/>
          <w:szCs w:val="21"/>
          <w:lang w:eastAsia="zh-CN"/>
        </w:rPr>
        <w:t>家具采购范围包括</w:t>
      </w:r>
      <w:r>
        <w:rPr>
          <w:rFonts w:ascii="仿宋" w:eastAsia="仿宋" w:hAnsi="仿宋" w:hint="eastAsia"/>
          <w:szCs w:val="21"/>
          <w:lang w:eastAsia="zh-CN"/>
        </w:rPr>
        <w:t>5</w:t>
      </w:r>
      <w:r>
        <w:rPr>
          <w:rFonts w:ascii="仿宋" w:eastAsia="仿宋" w:hAnsi="仿宋" w:hint="eastAsia"/>
          <w:szCs w:val="21"/>
          <w:lang w:eastAsia="zh-CN"/>
        </w:rPr>
        <w:t>楼（图</w:t>
      </w:r>
      <w:r>
        <w:rPr>
          <w:rFonts w:ascii="仿宋" w:eastAsia="仿宋" w:hAnsi="仿宋" w:hint="eastAsia"/>
          <w:szCs w:val="21"/>
          <w:lang w:eastAsia="zh-CN"/>
        </w:rPr>
        <w:t>1</w:t>
      </w:r>
      <w:r>
        <w:rPr>
          <w:rFonts w:ascii="仿宋" w:eastAsia="仿宋" w:hAnsi="仿宋" w:hint="eastAsia"/>
          <w:szCs w:val="21"/>
          <w:lang w:eastAsia="zh-CN"/>
        </w:rPr>
        <w:t>）多功能会议厅（</w:t>
      </w:r>
      <w:r>
        <w:rPr>
          <w:rFonts w:ascii="仿宋" w:eastAsia="仿宋" w:hAnsi="仿宋" w:hint="eastAsia"/>
          <w:szCs w:val="21"/>
          <w:lang w:eastAsia="zh-CN"/>
        </w:rPr>
        <w:t>350</w:t>
      </w:r>
      <w:r>
        <w:rPr>
          <w:rFonts w:ascii="仿宋" w:eastAsia="仿宋" w:hAnsi="仿宋" w:hint="eastAsia"/>
          <w:szCs w:val="21"/>
          <w:lang w:eastAsia="zh-CN"/>
        </w:rPr>
        <w:t>㎡），</w:t>
      </w:r>
      <w:r>
        <w:rPr>
          <w:rFonts w:ascii="仿宋" w:eastAsia="仿宋" w:hAnsi="仿宋" w:hint="eastAsia"/>
          <w:szCs w:val="21"/>
          <w:lang w:eastAsia="zh-CN"/>
        </w:rPr>
        <w:t>4</w:t>
      </w:r>
      <w:r>
        <w:rPr>
          <w:rFonts w:ascii="仿宋" w:eastAsia="仿宋" w:hAnsi="仿宋" w:hint="eastAsia"/>
          <w:szCs w:val="21"/>
          <w:lang w:eastAsia="zh-CN"/>
        </w:rPr>
        <w:t>楼</w:t>
      </w:r>
      <w:ins w:id="7" w:author="Windows 用户" w:date="2023-03-13T17:46:00Z">
        <w:r w:rsidR="00617051">
          <w:rPr>
            <w:rFonts w:ascii="仿宋" w:eastAsia="仿宋" w:hAnsi="仿宋" w:hint="eastAsia"/>
            <w:szCs w:val="21"/>
            <w:lang w:eastAsia="zh-CN"/>
          </w:rPr>
          <w:t>办公区域</w:t>
        </w:r>
      </w:ins>
      <w:r>
        <w:rPr>
          <w:rFonts w:ascii="仿宋" w:eastAsia="仿宋" w:hAnsi="仿宋" w:hint="eastAsia"/>
          <w:szCs w:val="21"/>
          <w:lang w:eastAsia="zh-CN"/>
        </w:rPr>
        <w:t>（图</w:t>
      </w:r>
      <w:r>
        <w:rPr>
          <w:rFonts w:ascii="仿宋" w:eastAsia="仿宋" w:hAnsi="仿宋" w:hint="eastAsia"/>
          <w:szCs w:val="21"/>
          <w:lang w:eastAsia="zh-CN"/>
        </w:rPr>
        <w:t>2</w:t>
      </w:r>
      <w:r>
        <w:rPr>
          <w:rFonts w:ascii="仿宋" w:eastAsia="仿宋" w:hAnsi="仿宋" w:hint="eastAsia"/>
          <w:szCs w:val="21"/>
          <w:lang w:eastAsia="zh-CN"/>
        </w:rPr>
        <w:t>）</w:t>
      </w:r>
      <w:r>
        <w:rPr>
          <w:rFonts w:ascii="仿宋" w:eastAsia="仿宋" w:hAnsi="仿宋" w:hint="eastAsia"/>
          <w:szCs w:val="21"/>
          <w:lang w:eastAsia="zh-CN"/>
        </w:rPr>
        <w:t>16</w:t>
      </w:r>
      <w:r>
        <w:rPr>
          <w:rFonts w:ascii="仿宋" w:eastAsia="仿宋" w:hAnsi="仿宋" w:hint="eastAsia"/>
          <w:szCs w:val="21"/>
          <w:lang w:eastAsia="zh-CN"/>
        </w:rPr>
        <w:t>间办公室包括</w:t>
      </w:r>
      <w:proofErr w:type="gramStart"/>
      <w:r>
        <w:rPr>
          <w:rFonts w:ascii="仿宋" w:eastAsia="仿宋" w:hAnsi="仿宋" w:hint="eastAsia"/>
          <w:szCs w:val="21"/>
          <w:lang w:eastAsia="zh-CN"/>
        </w:rPr>
        <w:t>馆长室</w:t>
      </w:r>
      <w:proofErr w:type="gramEnd"/>
      <w:r>
        <w:rPr>
          <w:rFonts w:ascii="仿宋" w:eastAsia="仿宋" w:hAnsi="仿宋" w:hint="eastAsia"/>
          <w:szCs w:val="21"/>
          <w:lang w:eastAsia="zh-CN"/>
        </w:rPr>
        <w:t>1</w:t>
      </w:r>
      <w:r>
        <w:rPr>
          <w:rFonts w:ascii="仿宋" w:eastAsia="仿宋" w:hAnsi="仿宋" w:hint="eastAsia"/>
          <w:szCs w:val="21"/>
          <w:lang w:eastAsia="zh-CN"/>
        </w:rPr>
        <w:t>间（</w:t>
      </w:r>
      <w:r>
        <w:rPr>
          <w:rFonts w:ascii="仿宋" w:eastAsia="仿宋" w:hAnsi="仿宋" w:hint="eastAsia"/>
          <w:szCs w:val="21"/>
          <w:lang w:eastAsia="zh-CN"/>
        </w:rPr>
        <w:t>18</w:t>
      </w:r>
      <w:r>
        <w:rPr>
          <w:rFonts w:ascii="仿宋" w:eastAsia="仿宋" w:hAnsi="仿宋" w:hint="eastAsia"/>
          <w:szCs w:val="21"/>
          <w:lang w:eastAsia="zh-CN"/>
        </w:rPr>
        <w:t>㎡）、副</w:t>
      </w:r>
      <w:proofErr w:type="gramStart"/>
      <w:r>
        <w:rPr>
          <w:rFonts w:ascii="仿宋" w:eastAsia="仿宋" w:hAnsi="仿宋" w:hint="eastAsia"/>
          <w:szCs w:val="21"/>
          <w:lang w:eastAsia="zh-CN"/>
        </w:rPr>
        <w:t>馆长室</w:t>
      </w:r>
      <w:proofErr w:type="gramEnd"/>
      <w:r>
        <w:rPr>
          <w:rFonts w:ascii="仿宋" w:eastAsia="仿宋" w:hAnsi="仿宋" w:hint="eastAsia"/>
          <w:szCs w:val="21"/>
          <w:lang w:eastAsia="zh-CN"/>
        </w:rPr>
        <w:t>3</w:t>
      </w:r>
      <w:r>
        <w:rPr>
          <w:rFonts w:ascii="仿宋" w:eastAsia="仿宋" w:hAnsi="仿宋" w:hint="eastAsia"/>
          <w:szCs w:val="21"/>
          <w:lang w:eastAsia="zh-CN"/>
        </w:rPr>
        <w:t>间（</w:t>
      </w:r>
      <w:r>
        <w:rPr>
          <w:rFonts w:ascii="仿宋" w:eastAsia="仿宋" w:hAnsi="仿宋" w:hint="eastAsia"/>
          <w:szCs w:val="21"/>
          <w:lang w:eastAsia="zh-CN"/>
        </w:rPr>
        <w:t>11</w:t>
      </w:r>
      <w:r>
        <w:rPr>
          <w:rFonts w:ascii="仿宋" w:eastAsia="仿宋" w:hAnsi="仿宋" w:hint="eastAsia"/>
          <w:szCs w:val="21"/>
          <w:lang w:eastAsia="zh-CN"/>
        </w:rPr>
        <w:t>㎡）、普通办公室</w:t>
      </w:r>
      <w:r>
        <w:rPr>
          <w:rFonts w:ascii="仿宋" w:eastAsia="仿宋" w:hAnsi="仿宋" w:hint="eastAsia"/>
          <w:szCs w:val="21"/>
          <w:lang w:eastAsia="zh-CN"/>
        </w:rPr>
        <w:t>12</w:t>
      </w:r>
      <w:r>
        <w:rPr>
          <w:rFonts w:ascii="仿宋" w:eastAsia="仿宋" w:hAnsi="仿宋" w:hint="eastAsia"/>
          <w:szCs w:val="21"/>
          <w:lang w:eastAsia="zh-CN"/>
        </w:rPr>
        <w:t>间（</w:t>
      </w:r>
      <w:r>
        <w:rPr>
          <w:rFonts w:ascii="仿宋" w:eastAsia="仿宋" w:hAnsi="仿宋" w:hint="eastAsia"/>
          <w:szCs w:val="21"/>
          <w:lang w:eastAsia="zh-CN"/>
        </w:rPr>
        <w:t>25-27</w:t>
      </w:r>
      <w:r>
        <w:rPr>
          <w:rFonts w:ascii="仿宋" w:eastAsia="仿宋" w:hAnsi="仿宋" w:hint="eastAsia"/>
          <w:szCs w:val="21"/>
          <w:lang w:eastAsia="zh-CN"/>
        </w:rPr>
        <w:t>㎡），会议室</w:t>
      </w:r>
      <w:r>
        <w:rPr>
          <w:rFonts w:ascii="仿宋" w:eastAsia="仿宋" w:hAnsi="仿宋" w:hint="eastAsia"/>
          <w:szCs w:val="21"/>
          <w:lang w:eastAsia="zh-CN"/>
        </w:rPr>
        <w:t>1</w:t>
      </w:r>
      <w:r>
        <w:rPr>
          <w:rFonts w:ascii="仿宋" w:eastAsia="仿宋" w:hAnsi="仿宋" w:hint="eastAsia"/>
          <w:szCs w:val="21"/>
          <w:lang w:eastAsia="zh-CN"/>
        </w:rPr>
        <w:t>间（</w:t>
      </w:r>
      <w:r>
        <w:rPr>
          <w:rFonts w:ascii="仿宋" w:eastAsia="仿宋" w:hAnsi="仿宋" w:hint="eastAsia"/>
          <w:szCs w:val="21"/>
          <w:lang w:eastAsia="zh-CN"/>
        </w:rPr>
        <w:t>1</w:t>
      </w:r>
      <w:bookmarkStart w:id="8" w:name="_GoBack"/>
      <w:bookmarkEnd w:id="8"/>
      <w:r>
        <w:rPr>
          <w:rFonts w:ascii="仿宋" w:eastAsia="仿宋" w:hAnsi="仿宋" w:hint="eastAsia"/>
          <w:szCs w:val="21"/>
          <w:lang w:eastAsia="zh-CN"/>
        </w:rPr>
        <w:t>05</w:t>
      </w:r>
      <w:r>
        <w:rPr>
          <w:rFonts w:ascii="仿宋" w:eastAsia="仿宋" w:hAnsi="仿宋" w:hint="eastAsia"/>
          <w:szCs w:val="21"/>
          <w:lang w:eastAsia="zh-CN"/>
        </w:rPr>
        <w:t>㎡）、洽谈室</w:t>
      </w:r>
      <w:r>
        <w:rPr>
          <w:rFonts w:ascii="仿宋" w:eastAsia="仿宋" w:hAnsi="仿宋" w:hint="eastAsia"/>
          <w:szCs w:val="21"/>
          <w:lang w:eastAsia="zh-CN"/>
        </w:rPr>
        <w:t>1</w:t>
      </w:r>
      <w:r>
        <w:rPr>
          <w:rFonts w:ascii="仿宋" w:eastAsia="仿宋" w:hAnsi="仿宋" w:hint="eastAsia"/>
          <w:szCs w:val="21"/>
          <w:lang w:eastAsia="zh-CN"/>
        </w:rPr>
        <w:t>间（</w:t>
      </w:r>
      <w:r>
        <w:rPr>
          <w:rFonts w:ascii="仿宋" w:eastAsia="仿宋" w:hAnsi="仿宋" w:hint="eastAsia"/>
          <w:szCs w:val="21"/>
          <w:lang w:eastAsia="zh-CN"/>
        </w:rPr>
        <w:t>28</w:t>
      </w:r>
      <w:r>
        <w:rPr>
          <w:rFonts w:ascii="仿宋" w:eastAsia="仿宋" w:hAnsi="仿宋" w:hint="eastAsia"/>
          <w:szCs w:val="21"/>
          <w:lang w:eastAsia="zh-CN"/>
        </w:rPr>
        <w:t>㎡），</w:t>
      </w:r>
      <w:r>
        <w:rPr>
          <w:rFonts w:ascii="仿宋" w:eastAsia="仿宋" w:hAnsi="仿宋" w:hint="eastAsia"/>
          <w:szCs w:val="21"/>
          <w:lang w:eastAsia="zh-CN"/>
        </w:rPr>
        <w:t>3</w:t>
      </w:r>
      <w:r>
        <w:rPr>
          <w:rFonts w:ascii="仿宋" w:eastAsia="仿宋" w:hAnsi="仿宋" w:hint="eastAsia"/>
          <w:szCs w:val="21"/>
          <w:lang w:eastAsia="zh-CN"/>
        </w:rPr>
        <w:t>楼（图</w:t>
      </w:r>
      <w:r>
        <w:rPr>
          <w:rFonts w:ascii="仿宋" w:eastAsia="仿宋" w:hAnsi="仿宋" w:hint="eastAsia"/>
          <w:szCs w:val="21"/>
          <w:lang w:eastAsia="zh-CN"/>
        </w:rPr>
        <w:t>3</w:t>
      </w:r>
      <w:r>
        <w:rPr>
          <w:rFonts w:ascii="仿宋" w:eastAsia="仿宋" w:hAnsi="仿宋" w:hint="eastAsia"/>
          <w:szCs w:val="21"/>
          <w:lang w:eastAsia="zh-CN"/>
        </w:rPr>
        <w:t>）</w:t>
      </w:r>
      <w:r>
        <w:rPr>
          <w:rFonts w:ascii="仿宋" w:eastAsia="仿宋" w:hAnsi="仿宋" w:hint="eastAsia"/>
          <w:szCs w:val="21"/>
          <w:lang w:eastAsia="zh-CN"/>
        </w:rPr>
        <w:t>10</w:t>
      </w:r>
      <w:r>
        <w:rPr>
          <w:rFonts w:ascii="仿宋" w:eastAsia="仿宋" w:hAnsi="仿宋" w:hint="eastAsia"/>
          <w:szCs w:val="21"/>
          <w:lang w:eastAsia="zh-CN"/>
        </w:rPr>
        <w:t>间培训</w:t>
      </w:r>
      <w:proofErr w:type="gramStart"/>
      <w:r>
        <w:rPr>
          <w:rFonts w:ascii="仿宋" w:eastAsia="仿宋" w:hAnsi="仿宋" w:hint="eastAsia"/>
          <w:szCs w:val="21"/>
          <w:lang w:eastAsia="zh-CN"/>
        </w:rPr>
        <w:t>室包括</w:t>
      </w:r>
      <w:proofErr w:type="gramEnd"/>
      <w:r>
        <w:rPr>
          <w:rFonts w:ascii="仿宋" w:eastAsia="仿宋" w:hAnsi="仿宋" w:hint="eastAsia"/>
          <w:szCs w:val="21"/>
          <w:lang w:eastAsia="zh-CN"/>
        </w:rPr>
        <w:t>大培训室</w:t>
      </w:r>
      <w:r>
        <w:rPr>
          <w:rFonts w:ascii="仿宋" w:eastAsia="仿宋" w:hAnsi="仿宋" w:hint="eastAsia"/>
          <w:szCs w:val="21"/>
          <w:lang w:eastAsia="zh-CN"/>
        </w:rPr>
        <w:t>1</w:t>
      </w:r>
      <w:r>
        <w:rPr>
          <w:rFonts w:ascii="仿宋" w:eastAsia="仿宋" w:hAnsi="仿宋" w:hint="eastAsia"/>
          <w:szCs w:val="21"/>
          <w:lang w:eastAsia="zh-CN"/>
        </w:rPr>
        <w:t>间（</w:t>
      </w:r>
      <w:r>
        <w:rPr>
          <w:rFonts w:ascii="仿宋" w:eastAsia="仿宋" w:hAnsi="仿宋" w:hint="eastAsia"/>
          <w:szCs w:val="21"/>
          <w:lang w:eastAsia="zh-CN"/>
        </w:rPr>
        <w:t>130</w:t>
      </w:r>
      <w:r>
        <w:rPr>
          <w:rFonts w:ascii="仿宋" w:eastAsia="仿宋" w:hAnsi="仿宋" w:hint="eastAsia"/>
          <w:szCs w:val="21"/>
          <w:lang w:eastAsia="zh-CN"/>
        </w:rPr>
        <w:t>㎡）</w:t>
      </w:r>
      <w:r>
        <w:rPr>
          <w:rFonts w:ascii="仿宋" w:eastAsia="仿宋" w:hAnsi="仿宋" w:hint="eastAsia"/>
          <w:szCs w:val="21"/>
          <w:lang w:eastAsia="zh-CN"/>
        </w:rPr>
        <w:t>、中大培训室</w:t>
      </w:r>
      <w:r>
        <w:rPr>
          <w:rFonts w:ascii="仿宋" w:eastAsia="仿宋" w:hAnsi="仿宋" w:hint="eastAsia"/>
          <w:szCs w:val="21"/>
          <w:lang w:eastAsia="zh-CN"/>
        </w:rPr>
        <w:t>2</w:t>
      </w:r>
      <w:r>
        <w:rPr>
          <w:rFonts w:ascii="仿宋" w:eastAsia="仿宋" w:hAnsi="仿宋" w:hint="eastAsia"/>
          <w:szCs w:val="21"/>
          <w:lang w:eastAsia="zh-CN"/>
        </w:rPr>
        <w:t>间（</w:t>
      </w:r>
      <w:r>
        <w:rPr>
          <w:rFonts w:ascii="仿宋" w:eastAsia="仿宋" w:hAnsi="仿宋" w:hint="eastAsia"/>
          <w:szCs w:val="21"/>
          <w:lang w:eastAsia="zh-CN"/>
        </w:rPr>
        <w:t>80</w:t>
      </w:r>
      <w:r>
        <w:rPr>
          <w:rFonts w:ascii="仿宋" w:eastAsia="仿宋" w:hAnsi="仿宋" w:hint="eastAsia"/>
          <w:szCs w:val="21"/>
          <w:lang w:eastAsia="zh-CN"/>
        </w:rPr>
        <w:t>㎡）、中培训室</w:t>
      </w:r>
      <w:r>
        <w:rPr>
          <w:rFonts w:ascii="仿宋" w:eastAsia="仿宋" w:hAnsi="仿宋" w:hint="eastAsia"/>
          <w:szCs w:val="21"/>
          <w:lang w:eastAsia="zh-CN"/>
        </w:rPr>
        <w:t>2</w:t>
      </w:r>
      <w:r>
        <w:rPr>
          <w:rFonts w:ascii="仿宋" w:eastAsia="仿宋" w:hAnsi="仿宋" w:hint="eastAsia"/>
          <w:szCs w:val="21"/>
          <w:lang w:eastAsia="zh-CN"/>
        </w:rPr>
        <w:t>间（</w:t>
      </w:r>
      <w:r>
        <w:rPr>
          <w:rFonts w:ascii="仿宋" w:eastAsia="仿宋" w:hAnsi="仿宋" w:hint="eastAsia"/>
          <w:szCs w:val="21"/>
          <w:lang w:eastAsia="zh-CN"/>
        </w:rPr>
        <w:t>50</w:t>
      </w:r>
      <w:r>
        <w:rPr>
          <w:rFonts w:ascii="仿宋" w:eastAsia="仿宋" w:hAnsi="仿宋" w:hint="eastAsia"/>
          <w:szCs w:val="21"/>
          <w:lang w:eastAsia="zh-CN"/>
        </w:rPr>
        <w:t>㎡）、其余</w:t>
      </w:r>
      <w:r>
        <w:rPr>
          <w:rFonts w:ascii="仿宋" w:eastAsia="仿宋" w:hAnsi="仿宋" w:hint="eastAsia"/>
          <w:szCs w:val="21"/>
          <w:lang w:eastAsia="zh-CN"/>
        </w:rPr>
        <w:t>5</w:t>
      </w:r>
      <w:r>
        <w:rPr>
          <w:rFonts w:ascii="仿宋" w:eastAsia="仿宋" w:hAnsi="仿宋" w:hint="eastAsia"/>
          <w:szCs w:val="21"/>
          <w:lang w:eastAsia="zh-CN"/>
        </w:rPr>
        <w:t>间</w:t>
      </w:r>
      <w:proofErr w:type="gramStart"/>
      <w:r>
        <w:rPr>
          <w:rFonts w:ascii="仿宋" w:eastAsia="仿宋" w:hAnsi="仿宋" w:hint="eastAsia"/>
          <w:szCs w:val="21"/>
          <w:lang w:eastAsia="zh-CN"/>
        </w:rPr>
        <w:t>小培训</w:t>
      </w:r>
      <w:proofErr w:type="gramEnd"/>
      <w:r>
        <w:rPr>
          <w:rFonts w:ascii="仿宋" w:eastAsia="仿宋" w:hAnsi="仿宋" w:hint="eastAsia"/>
          <w:szCs w:val="21"/>
          <w:lang w:eastAsia="zh-CN"/>
        </w:rPr>
        <w:t>室（</w:t>
      </w:r>
      <w:r>
        <w:rPr>
          <w:rFonts w:ascii="仿宋" w:eastAsia="仿宋" w:hAnsi="仿宋" w:hint="eastAsia"/>
          <w:szCs w:val="21"/>
          <w:lang w:eastAsia="zh-CN"/>
        </w:rPr>
        <w:t>15-20</w:t>
      </w:r>
      <w:r>
        <w:rPr>
          <w:rFonts w:ascii="仿宋" w:eastAsia="仿宋" w:hAnsi="仿宋" w:hint="eastAsia"/>
          <w:szCs w:val="21"/>
          <w:lang w:eastAsia="zh-CN"/>
        </w:rPr>
        <w:t>㎡）。其中</w:t>
      </w:r>
      <w:r>
        <w:rPr>
          <w:rFonts w:ascii="仿宋" w:eastAsia="仿宋" w:hAnsi="仿宋" w:hint="eastAsia"/>
          <w:szCs w:val="21"/>
          <w:lang w:eastAsia="zh-CN"/>
        </w:rPr>
        <w:t>5</w:t>
      </w:r>
      <w:r>
        <w:rPr>
          <w:rFonts w:ascii="仿宋" w:eastAsia="仿宋" w:hAnsi="仿宋" w:hint="eastAsia"/>
          <w:szCs w:val="21"/>
          <w:lang w:eastAsia="zh-CN"/>
        </w:rPr>
        <w:t>楼</w:t>
      </w:r>
      <w:ins w:id="9" w:author="Windows 用户" w:date="2023-03-13T17:42:00Z">
        <w:r w:rsidR="00617051">
          <w:rPr>
            <w:rFonts w:ascii="仿宋" w:eastAsia="仿宋" w:hAnsi="仿宋" w:hint="eastAsia"/>
            <w:szCs w:val="21"/>
            <w:lang w:eastAsia="zh-CN"/>
          </w:rPr>
          <w:t>多功能厅</w:t>
        </w:r>
      </w:ins>
      <w:r>
        <w:rPr>
          <w:rFonts w:ascii="仿宋" w:eastAsia="仿宋" w:hAnsi="仿宋" w:hint="eastAsia"/>
          <w:szCs w:val="21"/>
          <w:lang w:eastAsia="zh-CN"/>
        </w:rPr>
        <w:t>需采购一批可移动的会议桌和会议椅；</w:t>
      </w:r>
      <w:r>
        <w:rPr>
          <w:rFonts w:ascii="仿宋" w:eastAsia="仿宋" w:hAnsi="仿宋" w:hint="eastAsia"/>
          <w:szCs w:val="21"/>
          <w:lang w:eastAsia="zh-CN"/>
        </w:rPr>
        <w:t>4</w:t>
      </w:r>
      <w:proofErr w:type="gramStart"/>
      <w:r>
        <w:rPr>
          <w:rFonts w:ascii="仿宋" w:eastAsia="仿宋" w:hAnsi="仿宋" w:hint="eastAsia"/>
          <w:szCs w:val="21"/>
          <w:lang w:eastAsia="zh-CN"/>
        </w:rPr>
        <w:t>楼需采购</w:t>
      </w:r>
      <w:proofErr w:type="gramEnd"/>
      <w:r>
        <w:rPr>
          <w:rFonts w:ascii="仿宋" w:eastAsia="仿宋" w:hAnsi="仿宋" w:hint="eastAsia"/>
          <w:szCs w:val="21"/>
          <w:lang w:eastAsia="zh-CN"/>
        </w:rPr>
        <w:t>40-50</w:t>
      </w:r>
      <w:r>
        <w:rPr>
          <w:rFonts w:ascii="仿宋" w:eastAsia="仿宋" w:hAnsi="仿宋" w:hint="eastAsia"/>
          <w:szCs w:val="21"/>
          <w:lang w:eastAsia="zh-CN"/>
        </w:rPr>
        <w:t>套办公室用家具（包括办公桌、办公椅、文件柜、打印柜、办公沙发、茶几等）、会议室家具（包括大会议桌、会议条桌、会议椅等）、接待室家具（包括沙发、茶几、椅子等）；</w:t>
      </w:r>
      <w:r>
        <w:rPr>
          <w:rFonts w:ascii="仿宋" w:eastAsia="仿宋" w:hAnsi="仿宋" w:hint="eastAsia"/>
          <w:szCs w:val="21"/>
          <w:lang w:eastAsia="zh-CN"/>
        </w:rPr>
        <w:t>3</w:t>
      </w:r>
      <w:proofErr w:type="gramStart"/>
      <w:r>
        <w:rPr>
          <w:rFonts w:ascii="仿宋" w:eastAsia="仿宋" w:hAnsi="仿宋" w:hint="eastAsia"/>
          <w:szCs w:val="21"/>
          <w:lang w:eastAsia="zh-CN"/>
        </w:rPr>
        <w:t>楼</w:t>
      </w:r>
      <w:ins w:id="10" w:author="Windows 用户" w:date="2023-03-13T17:43:00Z">
        <w:r w:rsidR="00617051">
          <w:rPr>
            <w:rFonts w:ascii="仿宋" w:eastAsia="仿宋" w:hAnsi="仿宋" w:hint="eastAsia"/>
            <w:szCs w:val="21"/>
            <w:lang w:eastAsia="zh-CN"/>
          </w:rPr>
          <w:t>培训</w:t>
        </w:r>
        <w:proofErr w:type="gramEnd"/>
        <w:r w:rsidR="00617051">
          <w:rPr>
            <w:rFonts w:ascii="仿宋" w:eastAsia="仿宋" w:hAnsi="仿宋" w:hint="eastAsia"/>
            <w:szCs w:val="21"/>
            <w:lang w:eastAsia="zh-CN"/>
          </w:rPr>
          <w:t>室</w:t>
        </w:r>
      </w:ins>
      <w:r>
        <w:rPr>
          <w:rFonts w:ascii="仿宋" w:eastAsia="仿宋" w:hAnsi="仿宋" w:hint="eastAsia"/>
          <w:szCs w:val="21"/>
          <w:lang w:eastAsia="zh-CN"/>
        </w:rPr>
        <w:t>需采购一批培训桌、培训组合桌、培训椅、</w:t>
      </w:r>
      <w:proofErr w:type="gramStart"/>
      <w:r>
        <w:rPr>
          <w:rFonts w:ascii="仿宋" w:eastAsia="仿宋" w:hAnsi="仿宋" w:hint="eastAsia"/>
          <w:szCs w:val="21"/>
          <w:lang w:eastAsia="zh-CN"/>
        </w:rPr>
        <w:t>讲桌台</w:t>
      </w:r>
      <w:proofErr w:type="gramEnd"/>
      <w:r>
        <w:rPr>
          <w:rFonts w:ascii="仿宋" w:eastAsia="仿宋" w:hAnsi="仿宋" w:hint="eastAsia"/>
          <w:szCs w:val="21"/>
          <w:lang w:eastAsia="zh-CN"/>
        </w:rPr>
        <w:t>等。</w:t>
      </w:r>
    </w:p>
    <w:p w:rsidR="004C1F87" w:rsidRDefault="00D647D3">
      <w:pPr>
        <w:spacing w:line="360" w:lineRule="auto"/>
        <w:ind w:firstLineChars="200" w:firstLine="480"/>
        <w:rPr>
          <w:rFonts w:ascii="仿宋" w:eastAsia="仿宋" w:hAnsi="仿宋"/>
          <w:szCs w:val="21"/>
          <w:lang w:eastAsia="zh-CN"/>
        </w:rPr>
      </w:pPr>
      <w:r>
        <w:rPr>
          <w:rFonts w:ascii="仿宋" w:eastAsia="仿宋" w:hAnsi="仿宋" w:hint="eastAsia"/>
          <w:szCs w:val="21"/>
          <w:lang w:eastAsia="zh-CN"/>
        </w:rPr>
        <w:t>上述图纸描述仅供参考，目前我馆新馆办公区域实际情况请勘察完现场后根据现场情况进行确认。</w:t>
      </w:r>
    </w:p>
    <w:p w:rsidR="004C1F87" w:rsidRDefault="004C1F87">
      <w:pPr>
        <w:ind w:firstLineChars="200" w:firstLine="480"/>
        <w:rPr>
          <w:lang w:eastAsia="zh-CN"/>
        </w:rPr>
      </w:pPr>
    </w:p>
    <w:p w:rsidR="004C1F87" w:rsidRDefault="004C1F87">
      <w:pPr>
        <w:ind w:firstLineChars="200" w:firstLine="480"/>
        <w:jc w:val="center"/>
        <w:rPr>
          <w:lang w:eastAsia="zh-CN"/>
        </w:rPr>
      </w:pPr>
    </w:p>
    <w:p w:rsidR="004C1F87" w:rsidRDefault="004C1F87">
      <w:pPr>
        <w:ind w:firstLineChars="200" w:firstLine="480"/>
        <w:jc w:val="center"/>
        <w:rPr>
          <w:lang w:eastAsia="zh-CN"/>
        </w:rPr>
      </w:pPr>
    </w:p>
    <w:p w:rsidR="004C1F87" w:rsidRDefault="004C1F87">
      <w:pPr>
        <w:ind w:firstLineChars="200" w:firstLine="480"/>
        <w:jc w:val="center"/>
        <w:rPr>
          <w:lang w:eastAsia="zh-CN"/>
        </w:rPr>
      </w:pPr>
    </w:p>
    <w:p w:rsidR="004C1F87" w:rsidRDefault="00D647D3">
      <w:r>
        <w:rPr>
          <w:rFonts w:ascii="宋体" w:hAnsi="宋体" w:cs="宋体"/>
          <w:noProof/>
          <w:kern w:val="0"/>
          <w:lang w:eastAsia="zh-CN" w:bidi="ar-SA"/>
        </w:rPr>
        <w:lastRenderedPageBreak/>
        <w:drawing>
          <wp:inline distT="0" distB="0" distL="114300" distR="114300">
            <wp:extent cx="5824220" cy="6515735"/>
            <wp:effectExtent l="0" t="0" r="5080" b="1841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7" cstate="print"/>
                    <a:stretch>
                      <a:fillRect/>
                    </a:stretch>
                  </pic:blipFill>
                  <pic:spPr>
                    <a:xfrm>
                      <a:off x="0" y="0"/>
                      <a:ext cx="5824220" cy="6515735"/>
                    </a:xfrm>
                    <a:prstGeom prst="rect">
                      <a:avLst/>
                    </a:prstGeom>
                    <a:noFill/>
                    <a:ln w="9525">
                      <a:noFill/>
                    </a:ln>
                  </pic:spPr>
                </pic:pic>
              </a:graphicData>
            </a:graphic>
          </wp:inline>
        </w:drawing>
      </w:r>
    </w:p>
    <w:p w:rsidR="004C1F87" w:rsidRDefault="004C1F87">
      <w:pPr>
        <w:ind w:firstLineChars="200" w:firstLine="480"/>
        <w:rPr>
          <w:rFonts w:ascii="仿宋" w:eastAsia="仿宋" w:hAnsi="仿宋"/>
          <w:szCs w:val="21"/>
          <w:lang w:eastAsia="zh-CN"/>
        </w:rPr>
      </w:pPr>
    </w:p>
    <w:p w:rsidR="004C1F87" w:rsidRDefault="00D647D3">
      <w:pPr>
        <w:jc w:val="center"/>
        <w:rPr>
          <w:rFonts w:ascii="仿宋" w:eastAsia="仿宋" w:hAnsi="仿宋"/>
          <w:sz w:val="22"/>
          <w:szCs w:val="20"/>
          <w:lang w:eastAsia="zh-CN"/>
        </w:rPr>
      </w:pPr>
      <w:r>
        <w:rPr>
          <w:rFonts w:ascii="仿宋" w:eastAsia="仿宋" w:hAnsi="仿宋" w:hint="eastAsia"/>
          <w:sz w:val="22"/>
          <w:szCs w:val="20"/>
          <w:lang w:eastAsia="zh-CN"/>
        </w:rPr>
        <w:t>图</w:t>
      </w:r>
      <w:r>
        <w:rPr>
          <w:rFonts w:ascii="仿宋" w:eastAsia="仿宋" w:hAnsi="仿宋" w:hint="eastAsia"/>
          <w:sz w:val="22"/>
          <w:szCs w:val="20"/>
          <w:lang w:eastAsia="zh-CN"/>
        </w:rPr>
        <w:t>1</w:t>
      </w:r>
    </w:p>
    <w:p w:rsidR="004C1F87" w:rsidRDefault="00D647D3">
      <w:r>
        <w:rPr>
          <w:rFonts w:ascii="宋体" w:hAnsi="宋体" w:cs="宋体"/>
          <w:noProof/>
          <w:kern w:val="0"/>
          <w:lang w:eastAsia="zh-CN" w:bidi="ar-SA"/>
        </w:rPr>
        <w:lastRenderedPageBreak/>
        <w:drawing>
          <wp:inline distT="0" distB="0" distL="114300" distR="114300">
            <wp:extent cx="5925185" cy="4333875"/>
            <wp:effectExtent l="0" t="0" r="18415"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5925185" cy="4333875"/>
                    </a:xfrm>
                    <a:prstGeom prst="rect">
                      <a:avLst/>
                    </a:prstGeom>
                    <a:noFill/>
                    <a:ln w="9525">
                      <a:noFill/>
                    </a:ln>
                  </pic:spPr>
                </pic:pic>
              </a:graphicData>
            </a:graphic>
          </wp:inline>
        </w:drawing>
      </w:r>
    </w:p>
    <w:p w:rsidR="004C1F87" w:rsidRDefault="004C1F87"/>
    <w:p w:rsidR="004C1F87" w:rsidRDefault="004C1F87">
      <w:pPr>
        <w:jc w:val="center"/>
        <w:rPr>
          <w:rFonts w:ascii="仿宋" w:eastAsia="仿宋" w:hAnsi="仿宋"/>
          <w:sz w:val="22"/>
          <w:szCs w:val="20"/>
          <w:lang w:eastAsia="zh-CN"/>
        </w:rPr>
      </w:pPr>
    </w:p>
    <w:p w:rsidR="004C1F87" w:rsidRDefault="00D647D3">
      <w:pPr>
        <w:jc w:val="center"/>
        <w:rPr>
          <w:rFonts w:ascii="仿宋" w:eastAsia="仿宋" w:hAnsi="仿宋"/>
          <w:sz w:val="22"/>
          <w:szCs w:val="20"/>
          <w:lang w:eastAsia="zh-CN"/>
        </w:rPr>
      </w:pPr>
      <w:r>
        <w:rPr>
          <w:rFonts w:ascii="仿宋" w:eastAsia="仿宋" w:hAnsi="仿宋" w:hint="eastAsia"/>
          <w:sz w:val="22"/>
          <w:szCs w:val="20"/>
          <w:lang w:eastAsia="zh-CN"/>
        </w:rPr>
        <w:t>图</w:t>
      </w:r>
      <w:r>
        <w:rPr>
          <w:rFonts w:ascii="仿宋" w:eastAsia="仿宋" w:hAnsi="仿宋" w:hint="eastAsia"/>
          <w:sz w:val="22"/>
          <w:szCs w:val="20"/>
          <w:lang w:eastAsia="zh-CN"/>
        </w:rPr>
        <w:t>2</w:t>
      </w:r>
    </w:p>
    <w:p w:rsidR="004C1F87" w:rsidRDefault="00D647D3">
      <w:pPr>
        <w:jc w:val="center"/>
        <w:rPr>
          <w:rFonts w:ascii="仿宋" w:eastAsia="仿宋" w:hAnsi="仿宋"/>
          <w:sz w:val="22"/>
          <w:szCs w:val="20"/>
          <w:lang w:eastAsia="zh-CN"/>
        </w:rPr>
      </w:pPr>
      <w:r>
        <w:rPr>
          <w:rFonts w:ascii="宋体" w:hAnsi="宋体" w:cs="宋体"/>
          <w:noProof/>
          <w:kern w:val="0"/>
          <w:lang w:eastAsia="zh-CN" w:bidi="ar-SA"/>
        </w:rPr>
        <w:lastRenderedPageBreak/>
        <w:drawing>
          <wp:inline distT="0" distB="0" distL="114300" distR="114300">
            <wp:extent cx="6161405" cy="4690745"/>
            <wp:effectExtent l="0" t="0" r="10795" b="146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cstate="print"/>
                    <a:stretch>
                      <a:fillRect/>
                    </a:stretch>
                  </pic:blipFill>
                  <pic:spPr>
                    <a:xfrm>
                      <a:off x="0" y="0"/>
                      <a:ext cx="6161405" cy="4690745"/>
                    </a:xfrm>
                    <a:prstGeom prst="rect">
                      <a:avLst/>
                    </a:prstGeom>
                    <a:noFill/>
                    <a:ln w="9525">
                      <a:noFill/>
                    </a:ln>
                  </pic:spPr>
                </pic:pic>
              </a:graphicData>
            </a:graphic>
          </wp:inline>
        </w:drawing>
      </w:r>
    </w:p>
    <w:p w:rsidR="004C1F87" w:rsidRDefault="00D647D3">
      <w:pPr>
        <w:jc w:val="center"/>
        <w:rPr>
          <w:rFonts w:ascii="仿宋" w:eastAsia="仿宋" w:hAnsi="仿宋"/>
          <w:sz w:val="22"/>
          <w:szCs w:val="20"/>
          <w:lang w:eastAsia="zh-CN"/>
        </w:rPr>
      </w:pPr>
      <w:r>
        <w:rPr>
          <w:rFonts w:ascii="仿宋" w:eastAsia="仿宋" w:hAnsi="仿宋" w:hint="eastAsia"/>
          <w:sz w:val="22"/>
          <w:szCs w:val="20"/>
          <w:lang w:eastAsia="zh-CN"/>
        </w:rPr>
        <w:t>图</w:t>
      </w:r>
      <w:r>
        <w:rPr>
          <w:rFonts w:ascii="仿宋" w:eastAsia="仿宋" w:hAnsi="仿宋" w:hint="eastAsia"/>
          <w:sz w:val="22"/>
          <w:szCs w:val="20"/>
          <w:lang w:eastAsia="zh-CN"/>
        </w:rPr>
        <w:t>3</w:t>
      </w:r>
    </w:p>
    <w:p w:rsidR="004C1F87" w:rsidRDefault="004C1F87">
      <w:pPr>
        <w:rPr>
          <w:rFonts w:ascii="仿宋" w:eastAsia="仿宋" w:hAnsi="仿宋"/>
          <w:szCs w:val="21"/>
          <w:lang w:eastAsia="zh-CN"/>
        </w:rPr>
      </w:pPr>
    </w:p>
    <w:bookmarkEnd w:id="0"/>
    <w:bookmarkEnd w:id="5"/>
    <w:p w:rsidR="004C1F87" w:rsidRDefault="004C1F87">
      <w:pPr>
        <w:rPr>
          <w:rFonts w:ascii="仿宋" w:eastAsia="仿宋" w:hAnsi="仿宋"/>
          <w:lang w:eastAsia="zh-CN"/>
        </w:rPr>
      </w:pPr>
    </w:p>
    <w:sectPr w:rsidR="004C1F87" w:rsidSect="004C1F87">
      <w:headerReference w:type="even" r:id="rId10"/>
      <w:footerReference w:type="even" r:id="rId11"/>
      <w:footerReference w:type="default" r:id="rId12"/>
      <w:headerReference w:type="first" r:id="rId13"/>
      <w:footerReference w:type="first" r:id="rId14"/>
      <w:pgSz w:w="11906" w:h="16838"/>
      <w:pgMar w:top="1440" w:right="1800" w:bottom="1440" w:left="127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7D3" w:rsidRDefault="00D647D3">
      <w:pPr>
        <w:spacing w:line="240" w:lineRule="auto"/>
      </w:pPr>
      <w:r>
        <w:separator/>
      </w:r>
    </w:p>
  </w:endnote>
  <w:endnote w:type="continuationSeparator" w:id="0">
    <w:p w:rsidR="00D647D3" w:rsidRDefault="00D647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87" w:rsidRDefault="004C1F87">
    <w:pPr>
      <w:pStyle w:val="a3"/>
      <w:ind w:firstLine="360"/>
    </w:pPr>
  </w:p>
  <w:p w:rsidR="004C1F87" w:rsidRDefault="004C1F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844797"/>
    </w:sdtPr>
    <w:sdtContent>
      <w:sdt>
        <w:sdtPr>
          <w:id w:val="-291361787"/>
        </w:sdtPr>
        <w:sdtContent>
          <w:p w:rsidR="004C1F87" w:rsidRDefault="00D647D3">
            <w:pPr>
              <w:pStyle w:val="a3"/>
              <w:ind w:firstLine="360"/>
              <w:jc w:val="center"/>
            </w:pPr>
            <w:r>
              <w:rPr>
                <w:lang w:val="zh-CN"/>
              </w:rPr>
              <w:t xml:space="preserve"> </w:t>
            </w:r>
            <w:r w:rsidR="004C1F87">
              <w:rPr>
                <w:b/>
                <w:bCs/>
                <w:sz w:val="24"/>
                <w:szCs w:val="24"/>
              </w:rPr>
              <w:fldChar w:fldCharType="begin"/>
            </w:r>
            <w:r>
              <w:rPr>
                <w:b/>
                <w:bCs/>
              </w:rPr>
              <w:instrText>PAGE</w:instrText>
            </w:r>
            <w:r w:rsidR="004C1F87">
              <w:rPr>
                <w:b/>
                <w:bCs/>
                <w:sz w:val="24"/>
                <w:szCs w:val="24"/>
              </w:rPr>
              <w:fldChar w:fldCharType="separate"/>
            </w:r>
            <w:r w:rsidR="000342AE">
              <w:rPr>
                <w:b/>
                <w:bCs/>
                <w:noProof/>
              </w:rPr>
              <w:t>1</w:t>
            </w:r>
            <w:r w:rsidR="004C1F87">
              <w:rPr>
                <w:b/>
                <w:bCs/>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87" w:rsidRDefault="004C1F8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7D3" w:rsidRDefault="00D647D3">
      <w:r>
        <w:separator/>
      </w:r>
    </w:p>
  </w:footnote>
  <w:footnote w:type="continuationSeparator" w:id="0">
    <w:p w:rsidR="00D647D3" w:rsidRDefault="00D64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87" w:rsidRDefault="004C1F87">
    <w:pPr>
      <w:pStyle w:val="a4"/>
      <w:ind w:firstLine="360"/>
    </w:pPr>
  </w:p>
  <w:p w:rsidR="004C1F87" w:rsidRDefault="004C1F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F87" w:rsidRDefault="004C1F87">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E59F5"/>
    <w:multiLevelType w:val="multilevel"/>
    <w:tmpl w:val="3EAE59F5"/>
    <w:lvl w:ilvl="0">
      <w:start w:val="1"/>
      <w:numFmt w:val="chineseCountingThousand"/>
      <w:pStyle w:val="1"/>
      <w:lvlText w:val="%1、"/>
      <w:lvlJc w:val="left"/>
      <w:pPr>
        <w:ind w:left="420" w:hanging="420"/>
      </w:pPr>
      <w:rPr>
        <w:rFonts w:hint="eastAsia"/>
        <w:sz w:val="24"/>
      </w:rPr>
    </w:lvl>
    <w:lvl w:ilvl="1">
      <w:start w:val="1"/>
      <w:numFmt w:val="decimal"/>
      <w:pStyle w:val="2"/>
      <w:isLgl/>
      <w:lvlText w:val="%1.%2"/>
      <w:lvlJc w:val="left"/>
      <w:pPr>
        <w:ind w:left="576" w:hanging="576"/>
      </w:pPr>
      <w:rPr>
        <w:rFonts w:asciiTheme="minorEastAsia" w:eastAsiaTheme="minorEastAsia" w:hAnsiTheme="minorEastAsia" w:hint="eastAsia"/>
      </w:rPr>
    </w:lvl>
    <w:lvl w:ilvl="2">
      <w:start w:val="1"/>
      <w:numFmt w:val="decimal"/>
      <w:pStyle w:val="3"/>
      <w:isLgl/>
      <w:lvlText w:val="%1.%2.%3"/>
      <w:lvlJc w:val="left"/>
      <w:pPr>
        <w:ind w:left="720" w:hanging="720"/>
      </w:pPr>
      <w:rPr>
        <w:rFonts w:ascii="宋体" w:eastAsia="宋体" w:hAnsi="宋体" w:hint="eastAsia"/>
      </w:rPr>
    </w:lvl>
    <w:lvl w:ilvl="3">
      <w:start w:val="1"/>
      <w:numFmt w:val="decimal"/>
      <w:pStyle w:val="4"/>
      <w:isLgl/>
      <w:lvlText w:val="%1.%2.%3.%4"/>
      <w:lvlJc w:val="left"/>
      <w:pPr>
        <w:ind w:left="864" w:hanging="864"/>
      </w:pPr>
      <w:rPr>
        <w:rFonts w:ascii="宋体" w:eastAsia="宋体" w:hAnsi="宋体"/>
        <w:b w:val="0"/>
        <w:bCs w:val="0"/>
        <w:i w:val="0"/>
        <w:iCs w:val="0"/>
        <w:caps w:val="0"/>
        <w:smallCaps w:val="0"/>
        <w:strike w:val="0"/>
        <w:dstrike w:val="0"/>
        <w:vanish w:val="0"/>
        <w:color w:val="000000"/>
        <w:spacing w:val="0"/>
        <w:position w:val="0"/>
        <w:u w:val="none"/>
        <w:vertAlign w:val="baseline"/>
      </w:rPr>
    </w:lvl>
    <w:lvl w:ilvl="4">
      <w:start w:val="1"/>
      <w:numFmt w:val="decimal"/>
      <w:pStyle w:val="5"/>
      <w:isLgl/>
      <w:lvlText w:val="%1.%2.%3.%4.%5"/>
      <w:lvlJc w:val="left"/>
      <w:pPr>
        <w:ind w:left="1008" w:hanging="1008"/>
      </w:pPr>
      <w:rPr>
        <w:rFonts w:hint="eastAsia"/>
        <w:b w:val="0"/>
      </w:rPr>
    </w:lvl>
    <w:lvl w:ilvl="5">
      <w:start w:val="1"/>
      <w:numFmt w:val="decimal"/>
      <w:pStyle w:val="6"/>
      <w:isLgl/>
      <w:lvlText w:val="%1.%2.%3.%4.%5.%6"/>
      <w:lvlJc w:val="left"/>
      <w:pPr>
        <w:ind w:left="1152" w:hanging="1152"/>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WJjNWIxYTM3NWM5ZjQ5Mzk1ZjFmZDczYTFlZjZkN2MifQ=="/>
  </w:docVars>
  <w:rsids>
    <w:rsidRoot w:val="004757F0"/>
    <w:rsid w:val="000342AE"/>
    <w:rsid w:val="00087477"/>
    <w:rsid w:val="000E7B32"/>
    <w:rsid w:val="000F25FE"/>
    <w:rsid w:val="0013531D"/>
    <w:rsid w:val="001711AD"/>
    <w:rsid w:val="002074F9"/>
    <w:rsid w:val="002662ED"/>
    <w:rsid w:val="00295F57"/>
    <w:rsid w:val="002D58BB"/>
    <w:rsid w:val="00307EC1"/>
    <w:rsid w:val="00356CDE"/>
    <w:rsid w:val="003C10E8"/>
    <w:rsid w:val="00420059"/>
    <w:rsid w:val="00452947"/>
    <w:rsid w:val="004757F0"/>
    <w:rsid w:val="004C1F87"/>
    <w:rsid w:val="004E029A"/>
    <w:rsid w:val="004F68B1"/>
    <w:rsid w:val="0052413A"/>
    <w:rsid w:val="00537BED"/>
    <w:rsid w:val="00560418"/>
    <w:rsid w:val="005808C7"/>
    <w:rsid w:val="00617051"/>
    <w:rsid w:val="006254D4"/>
    <w:rsid w:val="0067569B"/>
    <w:rsid w:val="006E6300"/>
    <w:rsid w:val="006E7224"/>
    <w:rsid w:val="007072A7"/>
    <w:rsid w:val="00726073"/>
    <w:rsid w:val="007C5274"/>
    <w:rsid w:val="007D0A65"/>
    <w:rsid w:val="007E0E55"/>
    <w:rsid w:val="008C687A"/>
    <w:rsid w:val="00957F69"/>
    <w:rsid w:val="009657B4"/>
    <w:rsid w:val="00A31651"/>
    <w:rsid w:val="00A62B1C"/>
    <w:rsid w:val="00AA783C"/>
    <w:rsid w:val="00AB1D38"/>
    <w:rsid w:val="00B66044"/>
    <w:rsid w:val="00BC73BF"/>
    <w:rsid w:val="00C1177E"/>
    <w:rsid w:val="00C87A90"/>
    <w:rsid w:val="00C96BC0"/>
    <w:rsid w:val="00CF792F"/>
    <w:rsid w:val="00D273AD"/>
    <w:rsid w:val="00D647D3"/>
    <w:rsid w:val="00DA41D1"/>
    <w:rsid w:val="00DF78C6"/>
    <w:rsid w:val="00E0259A"/>
    <w:rsid w:val="00E24909"/>
    <w:rsid w:val="00E37591"/>
    <w:rsid w:val="00E750F0"/>
    <w:rsid w:val="00EF0743"/>
    <w:rsid w:val="00F40120"/>
    <w:rsid w:val="00F67A32"/>
    <w:rsid w:val="00FB47D7"/>
    <w:rsid w:val="00FD2934"/>
    <w:rsid w:val="019B1886"/>
    <w:rsid w:val="01B5319A"/>
    <w:rsid w:val="031C69F7"/>
    <w:rsid w:val="08904994"/>
    <w:rsid w:val="0C492597"/>
    <w:rsid w:val="0C70576F"/>
    <w:rsid w:val="125E1987"/>
    <w:rsid w:val="187F5606"/>
    <w:rsid w:val="1FA6791C"/>
    <w:rsid w:val="32546B16"/>
    <w:rsid w:val="331133FA"/>
    <w:rsid w:val="37E60A16"/>
    <w:rsid w:val="3B820D98"/>
    <w:rsid w:val="3E7E61EE"/>
    <w:rsid w:val="4A7F5CBF"/>
    <w:rsid w:val="4B3264D2"/>
    <w:rsid w:val="51B64C21"/>
    <w:rsid w:val="537A0DD9"/>
    <w:rsid w:val="54686973"/>
    <w:rsid w:val="5A0709DC"/>
    <w:rsid w:val="5B574E8E"/>
    <w:rsid w:val="5D752101"/>
    <w:rsid w:val="5EB6477F"/>
    <w:rsid w:val="61E72F1E"/>
    <w:rsid w:val="62C86451"/>
    <w:rsid w:val="633377B9"/>
    <w:rsid w:val="6EA8401F"/>
    <w:rsid w:val="73BD701B"/>
    <w:rsid w:val="73CD558F"/>
    <w:rsid w:val="798D5B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F87"/>
    <w:pPr>
      <w:spacing w:line="300" w:lineRule="auto"/>
    </w:pPr>
    <w:rPr>
      <w:rFonts w:ascii="Calibri" w:hAnsi="Calibri"/>
      <w:kern w:val="2"/>
      <w:sz w:val="24"/>
      <w:szCs w:val="24"/>
      <w:lang w:eastAsia="en-US" w:bidi="en-US"/>
    </w:rPr>
  </w:style>
  <w:style w:type="paragraph" w:styleId="1">
    <w:name w:val="heading 1"/>
    <w:basedOn w:val="a"/>
    <w:next w:val="a"/>
    <w:link w:val="1Char"/>
    <w:uiPriority w:val="9"/>
    <w:qFormat/>
    <w:rsid w:val="004C1F87"/>
    <w:pPr>
      <w:keepNext/>
      <w:numPr>
        <w:numId w:val="1"/>
      </w:numPr>
      <w:spacing w:line="360" w:lineRule="auto"/>
      <w:outlineLvl w:val="0"/>
    </w:pPr>
    <w:rPr>
      <w:rFonts w:asciiTheme="minorEastAsia" w:eastAsiaTheme="minorEastAsia" w:hAnsiTheme="minorEastAsia" w:cstheme="minorEastAsia"/>
      <w:b/>
      <w:bCs/>
      <w:kern w:val="32"/>
      <w:lang w:eastAsia="zh-CN"/>
    </w:rPr>
  </w:style>
  <w:style w:type="paragraph" w:styleId="2">
    <w:name w:val="heading 2"/>
    <w:basedOn w:val="a"/>
    <w:next w:val="a"/>
    <w:link w:val="2Char"/>
    <w:uiPriority w:val="9"/>
    <w:qFormat/>
    <w:rsid w:val="004C1F87"/>
    <w:pPr>
      <w:keepNext/>
      <w:numPr>
        <w:ilvl w:val="1"/>
        <w:numId w:val="1"/>
      </w:numPr>
      <w:tabs>
        <w:tab w:val="left" w:pos="567"/>
        <w:tab w:val="left" w:pos="851"/>
      </w:tabs>
      <w:spacing w:before="240" w:after="60"/>
      <w:outlineLvl w:val="1"/>
    </w:pPr>
    <w:rPr>
      <w:rFonts w:ascii="微软雅黑" w:hAnsi="微软雅黑"/>
      <w:b/>
      <w:bCs/>
      <w:iCs/>
      <w:lang w:eastAsia="zh-CN"/>
    </w:rPr>
  </w:style>
  <w:style w:type="paragraph" w:styleId="3">
    <w:name w:val="heading 3"/>
    <w:basedOn w:val="2"/>
    <w:next w:val="a"/>
    <w:link w:val="3Char"/>
    <w:uiPriority w:val="9"/>
    <w:qFormat/>
    <w:rsid w:val="004C1F87"/>
    <w:pPr>
      <w:keepLines/>
      <w:widowControl w:val="0"/>
      <w:numPr>
        <w:ilvl w:val="2"/>
      </w:numPr>
      <w:tabs>
        <w:tab w:val="clear" w:pos="851"/>
      </w:tabs>
      <w:spacing w:before="260" w:after="260" w:line="360" w:lineRule="auto"/>
      <w:jc w:val="both"/>
      <w:outlineLvl w:val="2"/>
    </w:pPr>
    <w:rPr>
      <w:rFonts w:ascii="宋体" w:hAnsi="宋体"/>
      <w:spacing w:val="6"/>
    </w:rPr>
  </w:style>
  <w:style w:type="paragraph" w:styleId="4">
    <w:name w:val="heading 4"/>
    <w:basedOn w:val="a"/>
    <w:next w:val="a"/>
    <w:link w:val="4Char"/>
    <w:uiPriority w:val="9"/>
    <w:qFormat/>
    <w:rsid w:val="004C1F87"/>
    <w:pPr>
      <w:keepNext/>
      <w:numPr>
        <w:ilvl w:val="3"/>
        <w:numId w:val="1"/>
      </w:numPr>
      <w:tabs>
        <w:tab w:val="left" w:pos="1276"/>
      </w:tabs>
      <w:spacing w:before="240" w:after="60"/>
      <w:outlineLvl w:val="3"/>
    </w:pPr>
    <w:rPr>
      <w:bCs/>
      <w:color w:val="000000"/>
      <w:szCs w:val="28"/>
    </w:rPr>
  </w:style>
  <w:style w:type="paragraph" w:styleId="5">
    <w:name w:val="heading 5"/>
    <w:basedOn w:val="a"/>
    <w:next w:val="a"/>
    <w:link w:val="5Char"/>
    <w:uiPriority w:val="9"/>
    <w:qFormat/>
    <w:rsid w:val="004C1F87"/>
    <w:pPr>
      <w:numPr>
        <w:ilvl w:val="4"/>
        <w:numId w:val="1"/>
      </w:numPr>
      <w:tabs>
        <w:tab w:val="left" w:pos="992"/>
      </w:tabs>
      <w:spacing w:before="240" w:after="60"/>
      <w:outlineLvl w:val="4"/>
    </w:pPr>
    <w:rPr>
      <w:bCs/>
      <w:iCs/>
      <w:sz w:val="26"/>
      <w:szCs w:val="26"/>
    </w:rPr>
  </w:style>
  <w:style w:type="paragraph" w:styleId="6">
    <w:name w:val="heading 6"/>
    <w:basedOn w:val="a"/>
    <w:next w:val="a"/>
    <w:link w:val="6Char"/>
    <w:uiPriority w:val="9"/>
    <w:qFormat/>
    <w:rsid w:val="004C1F87"/>
    <w:pPr>
      <w:numPr>
        <w:ilvl w:val="5"/>
        <w:numId w:val="1"/>
      </w:numPr>
      <w:tabs>
        <w:tab w:val="left" w:pos="1134"/>
      </w:tabs>
      <w:spacing w:before="240" w:after="60"/>
      <w:outlineLvl w:val="5"/>
    </w:pPr>
    <w:rPr>
      <w:b/>
      <w:bCs/>
      <w:sz w:val="22"/>
      <w:szCs w:val="22"/>
    </w:rPr>
  </w:style>
  <w:style w:type="paragraph" w:styleId="7">
    <w:name w:val="heading 7"/>
    <w:basedOn w:val="a"/>
    <w:next w:val="a"/>
    <w:link w:val="7Char"/>
    <w:uiPriority w:val="9"/>
    <w:qFormat/>
    <w:rsid w:val="004C1F87"/>
    <w:pPr>
      <w:numPr>
        <w:ilvl w:val="6"/>
        <w:numId w:val="1"/>
      </w:numPr>
      <w:spacing w:before="240" w:after="60"/>
      <w:outlineLvl w:val="6"/>
    </w:pPr>
    <w:rPr>
      <w:lang w:bidi="ar-SA"/>
    </w:rPr>
  </w:style>
  <w:style w:type="paragraph" w:styleId="8">
    <w:name w:val="heading 8"/>
    <w:basedOn w:val="a"/>
    <w:next w:val="a"/>
    <w:link w:val="8Char"/>
    <w:uiPriority w:val="9"/>
    <w:qFormat/>
    <w:rsid w:val="004C1F87"/>
    <w:pPr>
      <w:numPr>
        <w:ilvl w:val="7"/>
        <w:numId w:val="1"/>
      </w:numPr>
      <w:spacing w:before="240" w:after="60"/>
      <w:outlineLvl w:val="7"/>
    </w:pPr>
    <w:rPr>
      <w:i/>
      <w:iCs/>
      <w:lang w:bidi="ar-SA"/>
    </w:rPr>
  </w:style>
  <w:style w:type="paragraph" w:styleId="9">
    <w:name w:val="heading 9"/>
    <w:basedOn w:val="a"/>
    <w:next w:val="a"/>
    <w:link w:val="9Char"/>
    <w:uiPriority w:val="9"/>
    <w:qFormat/>
    <w:rsid w:val="004C1F87"/>
    <w:pPr>
      <w:numPr>
        <w:ilvl w:val="8"/>
        <w:numId w:val="1"/>
      </w:num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C1F87"/>
    <w:pPr>
      <w:tabs>
        <w:tab w:val="center" w:pos="4153"/>
        <w:tab w:val="right" w:pos="8306"/>
      </w:tabs>
      <w:snapToGrid w:val="0"/>
    </w:pPr>
    <w:rPr>
      <w:sz w:val="18"/>
      <w:szCs w:val="18"/>
      <w:lang w:bidi="ar-SA"/>
    </w:rPr>
  </w:style>
  <w:style w:type="paragraph" w:styleId="a4">
    <w:name w:val="header"/>
    <w:basedOn w:val="a"/>
    <w:link w:val="Char0"/>
    <w:uiPriority w:val="99"/>
    <w:qFormat/>
    <w:rsid w:val="004C1F87"/>
    <w:pPr>
      <w:pBdr>
        <w:bottom w:val="single" w:sz="6" w:space="1" w:color="auto"/>
      </w:pBdr>
      <w:tabs>
        <w:tab w:val="center" w:pos="4153"/>
        <w:tab w:val="right" w:pos="8306"/>
      </w:tabs>
      <w:snapToGrid w:val="0"/>
      <w:jc w:val="center"/>
    </w:pPr>
    <w:rPr>
      <w:sz w:val="18"/>
      <w:szCs w:val="18"/>
      <w:lang w:bidi="ar-SA"/>
    </w:rPr>
  </w:style>
  <w:style w:type="paragraph" w:styleId="a5">
    <w:name w:val="Normal (Web)"/>
    <w:basedOn w:val="a"/>
    <w:link w:val="Char1"/>
    <w:uiPriority w:val="99"/>
    <w:unhideWhenUsed/>
    <w:qFormat/>
    <w:rsid w:val="004C1F87"/>
    <w:pPr>
      <w:spacing w:before="100" w:beforeAutospacing="1" w:after="100" w:afterAutospacing="1"/>
    </w:pPr>
    <w:rPr>
      <w:rFonts w:ascii="宋体" w:hAnsi="宋体"/>
      <w:lang w:bidi="ar-SA"/>
    </w:rPr>
  </w:style>
  <w:style w:type="character" w:customStyle="1" w:styleId="1Char">
    <w:name w:val="标题 1 Char"/>
    <w:basedOn w:val="a0"/>
    <w:link w:val="1"/>
    <w:uiPriority w:val="9"/>
    <w:qFormat/>
    <w:rsid w:val="004C1F87"/>
    <w:rPr>
      <w:rFonts w:asciiTheme="minorEastAsia" w:hAnsiTheme="minorEastAsia" w:cstheme="minorEastAsia"/>
      <w:b/>
      <w:bCs/>
      <w:kern w:val="32"/>
      <w:sz w:val="24"/>
      <w:szCs w:val="24"/>
      <w:lang w:bidi="en-US"/>
    </w:rPr>
  </w:style>
  <w:style w:type="character" w:customStyle="1" w:styleId="2Char">
    <w:name w:val="标题 2 Char"/>
    <w:basedOn w:val="a0"/>
    <w:link w:val="2"/>
    <w:uiPriority w:val="9"/>
    <w:qFormat/>
    <w:rsid w:val="004C1F87"/>
    <w:rPr>
      <w:rFonts w:ascii="微软雅黑" w:eastAsia="宋体" w:hAnsi="微软雅黑" w:cs="Times New Roman"/>
      <w:b/>
      <w:bCs/>
      <w:iCs/>
      <w:sz w:val="24"/>
      <w:szCs w:val="24"/>
      <w:lang w:bidi="en-US"/>
    </w:rPr>
  </w:style>
  <w:style w:type="character" w:customStyle="1" w:styleId="3Char">
    <w:name w:val="标题 3 Char"/>
    <w:basedOn w:val="a0"/>
    <w:link w:val="3"/>
    <w:uiPriority w:val="9"/>
    <w:qFormat/>
    <w:rsid w:val="004C1F87"/>
    <w:rPr>
      <w:rFonts w:ascii="宋体" w:eastAsia="宋体" w:hAnsi="宋体" w:cs="Times New Roman"/>
      <w:b/>
      <w:bCs/>
      <w:iCs/>
      <w:spacing w:val="6"/>
      <w:sz w:val="24"/>
      <w:szCs w:val="24"/>
      <w:lang w:bidi="en-US"/>
    </w:rPr>
  </w:style>
  <w:style w:type="character" w:customStyle="1" w:styleId="4Char">
    <w:name w:val="标题 4 Char"/>
    <w:basedOn w:val="a0"/>
    <w:link w:val="4"/>
    <w:uiPriority w:val="9"/>
    <w:qFormat/>
    <w:rsid w:val="004C1F87"/>
    <w:rPr>
      <w:rFonts w:ascii="Calibri" w:eastAsia="宋体" w:hAnsi="Calibri" w:cs="Times New Roman"/>
      <w:bCs/>
      <w:color w:val="000000"/>
      <w:sz w:val="24"/>
      <w:szCs w:val="28"/>
      <w:lang w:eastAsia="en-US" w:bidi="en-US"/>
    </w:rPr>
  </w:style>
  <w:style w:type="character" w:customStyle="1" w:styleId="5Char">
    <w:name w:val="标题 5 Char"/>
    <w:basedOn w:val="a0"/>
    <w:link w:val="5"/>
    <w:uiPriority w:val="9"/>
    <w:qFormat/>
    <w:rsid w:val="004C1F87"/>
    <w:rPr>
      <w:rFonts w:ascii="Calibri" w:eastAsia="宋体" w:hAnsi="Calibri" w:cs="Times New Roman"/>
      <w:bCs/>
      <w:iCs/>
      <w:sz w:val="26"/>
      <w:szCs w:val="26"/>
      <w:lang w:eastAsia="en-US" w:bidi="en-US"/>
    </w:rPr>
  </w:style>
  <w:style w:type="character" w:customStyle="1" w:styleId="6Char">
    <w:name w:val="标题 6 Char"/>
    <w:basedOn w:val="a0"/>
    <w:link w:val="6"/>
    <w:uiPriority w:val="9"/>
    <w:qFormat/>
    <w:rsid w:val="004C1F87"/>
    <w:rPr>
      <w:rFonts w:ascii="Calibri" w:eastAsia="宋体" w:hAnsi="Calibri" w:cs="Times New Roman"/>
      <w:b/>
      <w:bCs/>
      <w:sz w:val="22"/>
      <w:lang w:eastAsia="en-US" w:bidi="en-US"/>
    </w:rPr>
  </w:style>
  <w:style w:type="character" w:customStyle="1" w:styleId="7Char">
    <w:name w:val="标题 7 Char"/>
    <w:basedOn w:val="a0"/>
    <w:link w:val="7"/>
    <w:uiPriority w:val="9"/>
    <w:qFormat/>
    <w:rsid w:val="004C1F87"/>
    <w:rPr>
      <w:rFonts w:ascii="Calibri" w:eastAsia="宋体" w:hAnsi="Calibri" w:cs="Times New Roman"/>
      <w:sz w:val="24"/>
      <w:szCs w:val="24"/>
      <w:lang w:eastAsia="en-US"/>
    </w:rPr>
  </w:style>
  <w:style w:type="character" w:customStyle="1" w:styleId="8Char">
    <w:name w:val="标题 8 Char"/>
    <w:basedOn w:val="a0"/>
    <w:link w:val="8"/>
    <w:uiPriority w:val="9"/>
    <w:qFormat/>
    <w:rsid w:val="004C1F87"/>
    <w:rPr>
      <w:rFonts w:ascii="Calibri" w:eastAsia="宋体" w:hAnsi="Calibri" w:cs="Times New Roman"/>
      <w:i/>
      <w:iCs/>
      <w:sz w:val="24"/>
      <w:szCs w:val="24"/>
      <w:lang w:eastAsia="en-US"/>
    </w:rPr>
  </w:style>
  <w:style w:type="character" w:customStyle="1" w:styleId="9Char">
    <w:name w:val="标题 9 Char"/>
    <w:basedOn w:val="a0"/>
    <w:link w:val="9"/>
    <w:uiPriority w:val="9"/>
    <w:qFormat/>
    <w:rsid w:val="004C1F87"/>
    <w:rPr>
      <w:rFonts w:ascii="Cambria" w:eastAsia="宋体" w:hAnsi="Cambria" w:cs="Times New Roman"/>
      <w:sz w:val="20"/>
      <w:szCs w:val="20"/>
      <w:lang w:eastAsia="en-US"/>
    </w:rPr>
  </w:style>
  <w:style w:type="character" w:customStyle="1" w:styleId="Char">
    <w:name w:val="页脚 Char"/>
    <w:basedOn w:val="a0"/>
    <w:link w:val="a3"/>
    <w:uiPriority w:val="99"/>
    <w:qFormat/>
    <w:rsid w:val="004C1F87"/>
    <w:rPr>
      <w:rFonts w:ascii="Calibri" w:eastAsia="宋体" w:hAnsi="Calibri" w:cs="Times New Roman"/>
      <w:sz w:val="18"/>
      <w:szCs w:val="18"/>
      <w:lang w:eastAsia="en-US"/>
    </w:rPr>
  </w:style>
  <w:style w:type="character" w:customStyle="1" w:styleId="Char0">
    <w:name w:val="页眉 Char"/>
    <w:basedOn w:val="a0"/>
    <w:link w:val="a4"/>
    <w:uiPriority w:val="99"/>
    <w:qFormat/>
    <w:rsid w:val="004C1F87"/>
    <w:rPr>
      <w:rFonts w:ascii="Calibri" w:eastAsia="宋体" w:hAnsi="Calibri" w:cs="Times New Roman"/>
      <w:sz w:val="18"/>
      <w:szCs w:val="18"/>
      <w:lang w:eastAsia="en-US"/>
    </w:rPr>
  </w:style>
  <w:style w:type="character" w:customStyle="1" w:styleId="Char1">
    <w:name w:val="普通(网站) Char"/>
    <w:link w:val="a5"/>
    <w:uiPriority w:val="99"/>
    <w:qFormat/>
    <w:rsid w:val="004C1F87"/>
    <w:rPr>
      <w:rFonts w:ascii="宋体" w:eastAsia="宋体" w:hAnsi="宋体" w:cs="Times New Roman"/>
      <w:sz w:val="24"/>
      <w:szCs w:val="24"/>
      <w:lang w:eastAsia="en-US"/>
    </w:rPr>
  </w:style>
  <w:style w:type="paragraph" w:styleId="a6">
    <w:name w:val="Balloon Text"/>
    <w:basedOn w:val="a"/>
    <w:link w:val="Char2"/>
    <w:uiPriority w:val="99"/>
    <w:semiHidden/>
    <w:unhideWhenUsed/>
    <w:rsid w:val="00617051"/>
    <w:pPr>
      <w:spacing w:line="240" w:lineRule="auto"/>
    </w:pPr>
    <w:rPr>
      <w:sz w:val="18"/>
      <w:szCs w:val="18"/>
    </w:rPr>
  </w:style>
  <w:style w:type="character" w:customStyle="1" w:styleId="Char2">
    <w:name w:val="批注框文本 Char"/>
    <w:basedOn w:val="a0"/>
    <w:link w:val="a6"/>
    <w:uiPriority w:val="99"/>
    <w:semiHidden/>
    <w:rsid w:val="00617051"/>
    <w:rPr>
      <w:rFonts w:ascii="Calibri" w:hAnsi="Calibri"/>
      <w:kern w:val="2"/>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hmj</dc:creator>
  <cp:lastModifiedBy>Windows 用户</cp:lastModifiedBy>
  <cp:revision>5</cp:revision>
  <cp:lastPrinted>2021-11-11T07:53:00Z</cp:lastPrinted>
  <dcterms:created xsi:type="dcterms:W3CDTF">2021-06-09T00:43:00Z</dcterms:created>
  <dcterms:modified xsi:type="dcterms:W3CDTF">2023-03-13T09:54:00Z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99A0F38CE1DA4B0A9307997919130652</vt:lpwstr>
  </property>
</Properties>
</file>